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E7" w:rsidRDefault="009839E7" w:rsidP="009839E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-90170</wp:posOffset>
            </wp:positionV>
            <wp:extent cx="805180" cy="1485900"/>
            <wp:effectExtent l="19050" t="0" r="0" b="0"/>
            <wp:wrapNone/>
            <wp:docPr id="2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9839E7" w:rsidRDefault="00BE46BA" w:rsidP="009839E7">
      <w:pPr>
        <w:jc w:val="center"/>
        <w:rPr>
          <w:rFonts w:ascii="Arial" w:hAnsi="Arial"/>
          <w:b/>
          <w:sz w:val="18"/>
        </w:rPr>
      </w:pPr>
      <w:r w:rsidRPr="00BE46BA">
        <w:pict>
          <v:line id="_x0000_s1026" style="position:absolute;left:0;text-align:left;z-index:251657728" from="108pt,2.8pt" to="495pt,2.8pt" strokeweight="1.5pt"/>
        </w:pict>
      </w:r>
    </w:p>
    <w:p w:rsidR="009839E7" w:rsidRPr="00FC34C9" w:rsidRDefault="00BE46BA" w:rsidP="009839E7">
      <w:pPr>
        <w:ind w:left="2124"/>
        <w:rPr>
          <w:rFonts w:ascii="Times New Roman" w:hAnsi="Times New Roman" w:cs="Times New Roman"/>
          <w:color w:val="000000"/>
          <w:sz w:val="20"/>
          <w:szCs w:val="20"/>
        </w:rPr>
      </w:pPr>
      <w:r w:rsidRPr="00BE46BA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752" from="0,28.55pt" to="495pt,28.55pt" strokeweight="1.5pt"/>
        </w:pict>
      </w:r>
      <w:smartTag w:uri="urn:schemas-microsoft-com:office:smarttags" w:element="metricconverter">
        <w:smartTagPr>
          <w:attr w:name="ProductID" w:val="150000, г"/>
        </w:smartTagPr>
        <w:r w:rsidR="009839E7" w:rsidRPr="00FC34C9">
          <w:rPr>
            <w:rFonts w:ascii="Times New Roman" w:hAnsi="Times New Roman" w:cs="Times New Roman"/>
            <w:sz w:val="20"/>
            <w:szCs w:val="20"/>
          </w:rPr>
          <w:t>150000, г</w:t>
        </w:r>
      </w:smartTag>
      <w:r w:rsidR="009839E7" w:rsidRPr="00FC34C9">
        <w:rPr>
          <w:rFonts w:ascii="Times New Roman" w:hAnsi="Times New Roman" w:cs="Times New Roman"/>
          <w:sz w:val="20"/>
          <w:szCs w:val="20"/>
        </w:rPr>
        <w:t xml:space="preserve">. Ярославль, ул. Максимова, д.17/27. </w:t>
      </w:r>
      <w:r w:rsidR="009839E7" w:rsidRPr="00FC34C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9839E7" w:rsidRPr="00FC34C9">
        <w:rPr>
          <w:rFonts w:ascii="Times New Roman" w:hAnsi="Times New Roman" w:cs="Times New Roman"/>
          <w:sz w:val="20"/>
          <w:szCs w:val="20"/>
        </w:rPr>
        <w:t>-</w:t>
      </w:r>
      <w:r w:rsidR="009839E7" w:rsidRPr="00FC34C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839E7" w:rsidRPr="00FC34C9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9839E7" w:rsidRPr="00FC34C9">
          <w:rPr>
            <w:rStyle w:val="a4"/>
            <w:color w:val="auto"/>
            <w:sz w:val="20"/>
            <w:szCs w:val="20"/>
            <w:u w:val="none"/>
          </w:rPr>
          <w:t>info@vvolga-yar.ru</w:t>
        </w:r>
      </w:hyperlink>
      <w:r w:rsidR="00FC34C9" w:rsidRPr="00FC34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C34C9" w:rsidRPr="00FC34C9">
        <w:rPr>
          <w:rFonts w:ascii="Times New Roman" w:hAnsi="Times New Roman" w:cs="Times New Roman"/>
          <w:sz w:val="20"/>
          <w:szCs w:val="20"/>
        </w:rPr>
        <w:t>zakazchik@vvolga-yar.ru</w:t>
      </w:r>
      <w:proofErr w:type="spellEnd"/>
      <w:r w:rsidR="00FC34C9" w:rsidRPr="00FC34C9">
        <w:rPr>
          <w:rFonts w:ascii="Times New Roman" w:hAnsi="Times New Roman" w:cs="Times New Roman"/>
          <w:sz w:val="20"/>
          <w:szCs w:val="20"/>
        </w:rPr>
        <w:t>,</w:t>
      </w:r>
      <w:r w:rsidR="009839E7" w:rsidRPr="00FC34C9">
        <w:rPr>
          <w:rFonts w:ascii="Times New Roman" w:hAnsi="Times New Roman" w:cs="Times New Roman"/>
          <w:sz w:val="20"/>
          <w:szCs w:val="20"/>
        </w:rPr>
        <w:t xml:space="preserve"> Тел./факс (4852) 30-57-39</w:t>
      </w:r>
      <w:r w:rsidR="009839E7" w:rsidRPr="00FC34C9">
        <w:rPr>
          <w:rFonts w:ascii="Times New Roman" w:hAnsi="Times New Roman" w:cs="Times New Roman"/>
          <w:color w:val="000000"/>
          <w:sz w:val="20"/>
          <w:szCs w:val="20"/>
        </w:rPr>
        <w:t>КПП 760401001, ИНН 7604026974</w:t>
      </w:r>
    </w:p>
    <w:tbl>
      <w:tblPr>
        <w:tblW w:w="10172" w:type="dxa"/>
        <w:tblInd w:w="104" w:type="dxa"/>
        <w:tblLook w:val="0000"/>
      </w:tblPr>
      <w:tblGrid>
        <w:gridCol w:w="5249"/>
        <w:gridCol w:w="4923"/>
      </w:tblGrid>
      <w:tr w:rsidR="005B36D7" w:rsidRPr="00895C88" w:rsidTr="00FC34C9">
        <w:trPr>
          <w:trHeight w:val="669"/>
        </w:trPr>
        <w:tc>
          <w:tcPr>
            <w:tcW w:w="5249" w:type="dxa"/>
          </w:tcPr>
          <w:p w:rsidR="005B36D7" w:rsidRDefault="00FC34C9" w:rsidP="0050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194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 2023г.</w:t>
            </w:r>
          </w:p>
          <w:p w:rsidR="00FC34C9" w:rsidRDefault="00FC34C9" w:rsidP="0050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C9" w:rsidRDefault="00FC34C9" w:rsidP="00FC34C9">
            <w:pPr>
              <w:tabs>
                <w:tab w:val="left" w:pos="39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в целях формирования</w:t>
            </w:r>
          </w:p>
          <w:p w:rsidR="00FC34C9" w:rsidRDefault="00FC34C9" w:rsidP="00FC34C9">
            <w:pPr>
              <w:tabs>
                <w:tab w:val="left" w:pos="39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рыночных ценах </w:t>
            </w:r>
          </w:p>
          <w:p w:rsidR="00FC34C9" w:rsidRDefault="00FC34C9" w:rsidP="00505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4C9">
              <w:rPr>
                <w:rFonts w:ascii="Times New Roman" w:hAnsi="Times New Roman"/>
                <w:sz w:val="24"/>
                <w:szCs w:val="24"/>
              </w:rPr>
              <w:t xml:space="preserve">по Предоставлению неисключительной лицензии на право использования Произведений </w:t>
            </w:r>
          </w:p>
          <w:p w:rsidR="00FC34C9" w:rsidRPr="0005076D" w:rsidRDefault="00FC34C9" w:rsidP="0050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FC34C9" w:rsidRDefault="00FC34C9" w:rsidP="00914D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5" w:rsidRPr="00FC34C9" w:rsidRDefault="00FC34C9" w:rsidP="00914D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9">
              <w:rPr>
                <w:rFonts w:ascii="Times New Roman" w:hAnsi="Times New Roman" w:cs="Times New Roman"/>
                <w:sz w:val="24"/>
                <w:szCs w:val="24"/>
              </w:rPr>
              <w:t>Заинтересованным лицам</w:t>
            </w:r>
          </w:p>
        </w:tc>
      </w:tr>
    </w:tbl>
    <w:p w:rsidR="009839E7" w:rsidRPr="0005076D" w:rsidRDefault="005B36D7" w:rsidP="005D5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>Заказчик ГАО ЯО «Информационное агентство «Верхняя Волга» в</w:t>
      </w:r>
      <w:r w:rsidR="009839E7" w:rsidRPr="0005076D">
        <w:rPr>
          <w:rFonts w:ascii="Times New Roman" w:hAnsi="Times New Roman"/>
          <w:sz w:val="24"/>
          <w:szCs w:val="24"/>
        </w:rPr>
        <w:t xml:space="preserve">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просит предоставить ценовое предложение для организации закупки </w:t>
      </w:r>
      <w:r w:rsidR="00505070">
        <w:rPr>
          <w:rFonts w:ascii="Times New Roman" w:hAnsi="Times New Roman"/>
          <w:sz w:val="24"/>
          <w:szCs w:val="24"/>
        </w:rPr>
        <w:t xml:space="preserve">по </w:t>
      </w:r>
      <w:r w:rsidR="00505070" w:rsidRPr="00505070">
        <w:rPr>
          <w:rFonts w:ascii="Times New Roman" w:hAnsi="Times New Roman"/>
          <w:sz w:val="24"/>
          <w:szCs w:val="24"/>
        </w:rPr>
        <w:t>Предоставлени</w:t>
      </w:r>
      <w:r w:rsidR="00505070">
        <w:rPr>
          <w:rFonts w:ascii="Times New Roman" w:hAnsi="Times New Roman"/>
          <w:sz w:val="24"/>
          <w:szCs w:val="24"/>
        </w:rPr>
        <w:t>ю</w:t>
      </w:r>
      <w:r w:rsidR="00505070" w:rsidRPr="00505070">
        <w:rPr>
          <w:rFonts w:ascii="Times New Roman" w:hAnsi="Times New Roman"/>
          <w:sz w:val="24"/>
          <w:szCs w:val="24"/>
        </w:rPr>
        <w:t xml:space="preserve"> неисключительной лицензии на право использования Произведений </w:t>
      </w:r>
      <w:r w:rsidR="0005076D" w:rsidRPr="0005076D">
        <w:rPr>
          <w:rFonts w:ascii="Times New Roman" w:hAnsi="Times New Roman"/>
          <w:sz w:val="24"/>
          <w:szCs w:val="24"/>
        </w:rPr>
        <w:t>(более подробная информация о предмете закупки представлена в приложении №1 к настоящему запросу).</w:t>
      </w:r>
    </w:p>
    <w:p w:rsidR="009839E7" w:rsidRPr="0005076D" w:rsidRDefault="009839E7" w:rsidP="00983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>При подготовке ценового предложения необходимо учитывать информацию, представленную в техническом задании (Приложение № 1 к настоящему запросу), а так же следующие условия планируемой закупки:</w:t>
      </w:r>
    </w:p>
    <w:p w:rsidR="009839E7" w:rsidRPr="0005076D" w:rsidRDefault="009839E7" w:rsidP="00983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 xml:space="preserve">– предполагаемый срок закупки: </w:t>
      </w:r>
      <w:r w:rsidR="00505070">
        <w:rPr>
          <w:rFonts w:ascii="Times New Roman" w:hAnsi="Times New Roman"/>
          <w:sz w:val="24"/>
          <w:szCs w:val="24"/>
        </w:rPr>
        <w:t>январь</w:t>
      </w:r>
      <w:r w:rsidR="000F0641" w:rsidRPr="0005076D">
        <w:rPr>
          <w:rFonts w:ascii="Times New Roman" w:hAnsi="Times New Roman"/>
          <w:sz w:val="24"/>
          <w:szCs w:val="24"/>
        </w:rPr>
        <w:t xml:space="preserve"> </w:t>
      </w:r>
      <w:r w:rsidRPr="0005076D">
        <w:rPr>
          <w:rFonts w:ascii="Times New Roman" w:hAnsi="Times New Roman"/>
          <w:sz w:val="24"/>
          <w:szCs w:val="24"/>
        </w:rPr>
        <w:t>20</w:t>
      </w:r>
      <w:r w:rsidR="00505070">
        <w:rPr>
          <w:rFonts w:ascii="Times New Roman" w:hAnsi="Times New Roman"/>
          <w:sz w:val="24"/>
          <w:szCs w:val="24"/>
        </w:rPr>
        <w:t>24</w:t>
      </w:r>
      <w:r w:rsidRPr="0005076D">
        <w:rPr>
          <w:rFonts w:ascii="Times New Roman" w:hAnsi="Times New Roman"/>
          <w:sz w:val="24"/>
          <w:szCs w:val="24"/>
        </w:rPr>
        <w:t xml:space="preserve"> года;</w:t>
      </w:r>
    </w:p>
    <w:p w:rsidR="009839E7" w:rsidRPr="0005076D" w:rsidRDefault="009839E7" w:rsidP="00957FE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>– порядок оплаты:</w:t>
      </w:r>
      <w:r w:rsidR="0005076D">
        <w:rPr>
          <w:rFonts w:ascii="Times New Roman" w:hAnsi="Times New Roman"/>
          <w:sz w:val="24"/>
          <w:szCs w:val="24"/>
        </w:rPr>
        <w:t xml:space="preserve"> оплата по договору осуществляется</w:t>
      </w:r>
      <w:r w:rsidR="00715337" w:rsidRPr="0005076D">
        <w:rPr>
          <w:rFonts w:ascii="Times New Roman" w:hAnsi="Times New Roman"/>
          <w:sz w:val="24"/>
          <w:szCs w:val="24"/>
        </w:rPr>
        <w:t xml:space="preserve"> в течение </w:t>
      </w:r>
      <w:r w:rsidR="000F0641" w:rsidRPr="0005076D">
        <w:rPr>
          <w:rFonts w:ascii="Times New Roman" w:hAnsi="Times New Roman"/>
          <w:sz w:val="24"/>
          <w:szCs w:val="24"/>
        </w:rPr>
        <w:t>7</w:t>
      </w:r>
      <w:r w:rsidR="00715337" w:rsidRPr="0005076D">
        <w:rPr>
          <w:rFonts w:ascii="Times New Roman" w:hAnsi="Times New Roman"/>
          <w:sz w:val="24"/>
          <w:szCs w:val="24"/>
        </w:rPr>
        <w:t xml:space="preserve"> (</w:t>
      </w:r>
      <w:r w:rsidR="000F0641" w:rsidRPr="0005076D">
        <w:rPr>
          <w:rFonts w:ascii="Times New Roman" w:hAnsi="Times New Roman"/>
          <w:sz w:val="24"/>
          <w:szCs w:val="24"/>
        </w:rPr>
        <w:t>семи</w:t>
      </w:r>
      <w:r w:rsidR="00715337" w:rsidRPr="0005076D">
        <w:rPr>
          <w:rFonts w:ascii="Times New Roman" w:hAnsi="Times New Roman"/>
          <w:sz w:val="24"/>
          <w:szCs w:val="24"/>
        </w:rPr>
        <w:t xml:space="preserve">) </w:t>
      </w:r>
      <w:r w:rsidR="000F0641" w:rsidRPr="0005076D">
        <w:rPr>
          <w:rFonts w:ascii="Times New Roman" w:hAnsi="Times New Roman"/>
          <w:sz w:val="24"/>
          <w:szCs w:val="24"/>
        </w:rPr>
        <w:t xml:space="preserve">рабочих </w:t>
      </w:r>
      <w:r w:rsidR="00715337" w:rsidRPr="0005076D">
        <w:rPr>
          <w:rFonts w:ascii="Times New Roman" w:hAnsi="Times New Roman"/>
          <w:sz w:val="24"/>
          <w:szCs w:val="24"/>
        </w:rPr>
        <w:t>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Исполнителя.</w:t>
      </w:r>
    </w:p>
    <w:p w:rsidR="005B36D7" w:rsidRPr="0005076D" w:rsidRDefault="005B36D7" w:rsidP="00957FE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ab/>
        <w:t>Прошу Вас подготовить ценовое предложение таким образом, что бы оно содержало цену единицы товара (работы, услуги) и общую цену контракта, которую Вы готовы предложить на условиях, указанных в запросе, а так же срок действия цены и расчет такой цены.</w:t>
      </w:r>
    </w:p>
    <w:p w:rsidR="005B36D7" w:rsidRPr="0005076D" w:rsidRDefault="005B36D7" w:rsidP="00957FE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5076D">
        <w:rPr>
          <w:rFonts w:ascii="Times New Roman" w:hAnsi="Times New Roman"/>
          <w:sz w:val="24"/>
          <w:szCs w:val="24"/>
        </w:rPr>
        <w:tab/>
        <w:t xml:space="preserve">Ценовые предложения прошу представить до </w:t>
      </w:r>
      <w:r w:rsidR="00505070">
        <w:rPr>
          <w:rFonts w:ascii="Times New Roman" w:hAnsi="Times New Roman"/>
          <w:sz w:val="24"/>
          <w:szCs w:val="24"/>
        </w:rPr>
        <w:t>22.12.2023г.</w:t>
      </w:r>
      <w:r w:rsidRPr="0005076D">
        <w:rPr>
          <w:rFonts w:ascii="Times New Roman" w:hAnsi="Times New Roman"/>
          <w:sz w:val="24"/>
          <w:szCs w:val="24"/>
        </w:rPr>
        <w:t xml:space="preserve"> по адресу г. Ярославль, ул. Максимова, д. </w:t>
      </w:r>
      <w:r w:rsidR="0005076D">
        <w:rPr>
          <w:rFonts w:ascii="Times New Roman" w:hAnsi="Times New Roman"/>
          <w:sz w:val="24"/>
          <w:szCs w:val="24"/>
        </w:rPr>
        <w:t>17/</w:t>
      </w:r>
      <w:r w:rsidRPr="0005076D">
        <w:rPr>
          <w:rFonts w:ascii="Times New Roman" w:hAnsi="Times New Roman"/>
          <w:sz w:val="24"/>
          <w:szCs w:val="24"/>
        </w:rPr>
        <w:t>27</w:t>
      </w:r>
      <w:r w:rsidR="0005076D" w:rsidRPr="0005076D">
        <w:rPr>
          <w:rFonts w:ascii="Times New Roman" w:hAnsi="Times New Roman"/>
          <w:sz w:val="24"/>
          <w:szCs w:val="24"/>
        </w:rPr>
        <w:t xml:space="preserve">, приемная или на адрес электронной почты </w:t>
      </w:r>
      <w:hyperlink r:id="rId10" w:history="1">
        <w:r w:rsidR="0005076D" w:rsidRPr="0005076D">
          <w:rPr>
            <w:rStyle w:val="a4"/>
            <w:rFonts w:cstheme="minorBidi"/>
            <w:sz w:val="24"/>
            <w:szCs w:val="24"/>
            <w:lang w:val="en-US"/>
          </w:rPr>
          <w:t>zakazchik</w:t>
        </w:r>
        <w:r w:rsidR="0005076D" w:rsidRPr="0005076D">
          <w:rPr>
            <w:rStyle w:val="a4"/>
            <w:rFonts w:cstheme="minorBidi"/>
            <w:sz w:val="24"/>
            <w:szCs w:val="24"/>
          </w:rPr>
          <w:t>@</w:t>
        </w:r>
        <w:r w:rsidR="0005076D" w:rsidRPr="0005076D">
          <w:rPr>
            <w:rStyle w:val="a4"/>
            <w:rFonts w:cstheme="minorBidi"/>
            <w:sz w:val="24"/>
            <w:szCs w:val="24"/>
            <w:lang w:val="en-US"/>
          </w:rPr>
          <w:t>vvolga</w:t>
        </w:r>
        <w:r w:rsidR="0005076D" w:rsidRPr="0005076D">
          <w:rPr>
            <w:rStyle w:val="a4"/>
            <w:rFonts w:cstheme="minorBidi"/>
            <w:sz w:val="24"/>
            <w:szCs w:val="24"/>
          </w:rPr>
          <w:t>-</w:t>
        </w:r>
        <w:r w:rsidR="0005076D" w:rsidRPr="0005076D">
          <w:rPr>
            <w:rStyle w:val="a4"/>
            <w:rFonts w:cstheme="minorBidi"/>
            <w:sz w:val="24"/>
            <w:szCs w:val="24"/>
            <w:lang w:val="en-US"/>
          </w:rPr>
          <w:t>yar</w:t>
        </w:r>
        <w:r w:rsidR="0005076D" w:rsidRPr="0005076D">
          <w:rPr>
            <w:rStyle w:val="a4"/>
            <w:rFonts w:cstheme="minorBidi"/>
            <w:sz w:val="24"/>
            <w:szCs w:val="24"/>
          </w:rPr>
          <w:t>.</w:t>
        </w:r>
        <w:r w:rsidR="0005076D" w:rsidRPr="0005076D">
          <w:rPr>
            <w:rStyle w:val="a4"/>
            <w:rFonts w:cstheme="minorBidi"/>
            <w:sz w:val="24"/>
            <w:szCs w:val="24"/>
            <w:lang w:val="en-US"/>
          </w:rPr>
          <w:t>ru</w:t>
        </w:r>
      </w:hyperlink>
      <w:r w:rsidR="0005076D" w:rsidRPr="0005076D">
        <w:rPr>
          <w:rFonts w:ascii="Times New Roman" w:hAnsi="Times New Roman"/>
          <w:sz w:val="24"/>
          <w:szCs w:val="24"/>
        </w:rPr>
        <w:t>.</w:t>
      </w:r>
    </w:p>
    <w:p w:rsidR="009839E7" w:rsidRPr="0005076D" w:rsidRDefault="009839E7" w:rsidP="0098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6D">
        <w:rPr>
          <w:rFonts w:ascii="Times New Roman" w:hAnsi="Times New Roman" w:cs="Times New Roman"/>
          <w:sz w:val="24"/>
          <w:szCs w:val="24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9839E7" w:rsidRPr="0005076D" w:rsidRDefault="009839E7" w:rsidP="00983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76D">
        <w:rPr>
          <w:rFonts w:ascii="Times New Roman" w:hAnsi="Times New Roman" w:cs="Times New Roman"/>
          <w:sz w:val="24"/>
          <w:szCs w:val="24"/>
        </w:rPr>
        <w:t>Приложени</w:t>
      </w:r>
      <w:r w:rsidR="0005076D">
        <w:rPr>
          <w:rFonts w:ascii="Times New Roman" w:hAnsi="Times New Roman" w:cs="Times New Roman"/>
          <w:sz w:val="24"/>
          <w:szCs w:val="24"/>
        </w:rPr>
        <w:t>е №</w:t>
      </w:r>
      <w:r w:rsidRPr="0005076D">
        <w:rPr>
          <w:rFonts w:ascii="Times New Roman" w:hAnsi="Times New Roman" w:cs="Times New Roman"/>
          <w:sz w:val="24"/>
          <w:szCs w:val="24"/>
        </w:rPr>
        <w:t>1</w:t>
      </w:r>
      <w:r w:rsidR="0005076D">
        <w:rPr>
          <w:rFonts w:ascii="Times New Roman" w:hAnsi="Times New Roman" w:cs="Times New Roman"/>
          <w:sz w:val="24"/>
          <w:szCs w:val="24"/>
        </w:rPr>
        <w:t xml:space="preserve"> - </w:t>
      </w:r>
      <w:r w:rsidRPr="0005076D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9839E7" w:rsidRPr="0005076D" w:rsidRDefault="009839E7" w:rsidP="00983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6D">
        <w:rPr>
          <w:rFonts w:ascii="Times New Roman" w:hAnsi="Times New Roman" w:cs="Times New Roman"/>
          <w:sz w:val="24"/>
          <w:szCs w:val="24"/>
        </w:rPr>
        <w:tab/>
      </w:r>
      <w:r w:rsidRPr="0005076D">
        <w:rPr>
          <w:rFonts w:ascii="Times New Roman" w:hAnsi="Times New Roman" w:cs="Times New Roman"/>
          <w:sz w:val="24"/>
          <w:szCs w:val="24"/>
        </w:rPr>
        <w:tab/>
      </w:r>
    </w:p>
    <w:p w:rsidR="0005076D" w:rsidRPr="0005076D" w:rsidRDefault="0005076D" w:rsidP="00983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E7" w:rsidRDefault="009839E7" w:rsidP="009839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ГАУ ЯО </w:t>
      </w:r>
    </w:p>
    <w:p w:rsidR="009839E7" w:rsidRDefault="009839E7" w:rsidP="009839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«Информационное агентство «Верхняя Волга»                            </w:t>
      </w:r>
      <w:r>
        <w:rPr>
          <w:rFonts w:ascii="Times New Roman" w:hAnsi="Times New Roman" w:cs="Times New Roman"/>
        </w:rPr>
        <w:tab/>
        <w:t xml:space="preserve">              </w:t>
      </w:r>
      <w:r w:rsidR="005A53F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="00A91390">
        <w:rPr>
          <w:rFonts w:ascii="Times New Roman" w:hAnsi="Times New Roman" w:cs="Times New Roman"/>
        </w:rPr>
        <w:t>В.В. Веселовский</w:t>
      </w:r>
    </w:p>
    <w:p w:rsidR="009839E7" w:rsidRDefault="009839E7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9839E7" w:rsidRDefault="009839E7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9839E7" w:rsidRDefault="009839E7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9839E7" w:rsidRDefault="009839E7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9839E7" w:rsidRDefault="009839E7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505070" w:rsidRDefault="00505070" w:rsidP="009839E7">
      <w:pPr>
        <w:tabs>
          <w:tab w:val="left" w:pos="3969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505070" w:rsidRPr="00505070" w:rsidRDefault="00505070" w:rsidP="00505070">
      <w:pPr>
        <w:rPr>
          <w:rFonts w:ascii="Times New Roman" w:hAnsi="Times New Roman"/>
          <w:sz w:val="20"/>
          <w:szCs w:val="20"/>
        </w:rPr>
      </w:pPr>
    </w:p>
    <w:p w:rsidR="009839E7" w:rsidRDefault="00505070" w:rsidP="00505070">
      <w:pPr>
        <w:tabs>
          <w:tab w:val="left" w:pos="28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77D12" w:rsidRPr="0032606F" w:rsidRDefault="00F77D12" w:rsidP="00F77D1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260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Требования к аудиовизуальным произведениям</w:t>
      </w:r>
    </w:p>
    <w:p w:rsidR="00F77D12" w:rsidRPr="0032606F" w:rsidRDefault="00F77D12" w:rsidP="00F77D12">
      <w:pPr>
        <w:spacing w:after="0"/>
        <w:jc w:val="both"/>
        <w:rPr>
          <w:rFonts w:ascii="Times New Roman" w:hAnsi="Times New Roman"/>
        </w:rPr>
      </w:pPr>
    </w:p>
    <w:p w:rsidR="00F77D12" w:rsidRPr="003D2013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13">
        <w:rPr>
          <w:rFonts w:ascii="Times New Roman" w:hAnsi="Times New Roman"/>
          <w:sz w:val="24"/>
          <w:szCs w:val="24"/>
        </w:rPr>
        <w:t xml:space="preserve">После заключения Договора Лицензиар ежемесячно формирует перспективный план (сетку) вещания в объеме не менее 8 астрономических часов в сутки. </w:t>
      </w:r>
    </w:p>
    <w:p w:rsidR="00F77D12" w:rsidRPr="006161CC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13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ий хронометраж за период с 01.02.2024 по 31.12.2024</w:t>
      </w:r>
      <w:r w:rsidRPr="003D2013">
        <w:rPr>
          <w:rFonts w:ascii="Times New Roman" w:hAnsi="Times New Roman"/>
          <w:sz w:val="24"/>
          <w:szCs w:val="24"/>
        </w:rPr>
        <w:t xml:space="preserve"> должен составлять не </w:t>
      </w:r>
      <w:r w:rsidRPr="006161C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2672</w:t>
      </w:r>
      <w:r w:rsidRPr="006161CC">
        <w:rPr>
          <w:rFonts w:ascii="Times New Roman" w:hAnsi="Times New Roman"/>
          <w:sz w:val="24"/>
          <w:szCs w:val="24"/>
        </w:rPr>
        <w:t xml:space="preserve"> астрономических часов, включая Произведения, указанные в Приложении № 1  к договору. </w:t>
      </w:r>
    </w:p>
    <w:p w:rsidR="00F77D12" w:rsidRPr="006161CC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61CC">
        <w:rPr>
          <w:rFonts w:ascii="Times New Roman" w:hAnsi="Times New Roman"/>
          <w:sz w:val="24"/>
          <w:szCs w:val="24"/>
        </w:rPr>
        <w:t xml:space="preserve">Перечень передаваемых Лицензиату Произведений согласовывается Сторонами в порядке, предусмотренном Договором, в срок не менее чем за 5 календарных дней до месяца трансляции Произведений. </w:t>
      </w:r>
    </w:p>
    <w:p w:rsidR="00F77D12" w:rsidRPr="006161CC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61CC">
        <w:rPr>
          <w:rFonts w:ascii="Times New Roman" w:hAnsi="Times New Roman"/>
          <w:sz w:val="24"/>
          <w:szCs w:val="24"/>
        </w:rPr>
        <w:t xml:space="preserve">Дополнительно Лицензиар ежемесячно предоставляет набор </w:t>
      </w:r>
      <w:proofErr w:type="spellStart"/>
      <w:r w:rsidRPr="006161CC">
        <w:rPr>
          <w:rFonts w:ascii="Times New Roman" w:hAnsi="Times New Roman"/>
          <w:sz w:val="24"/>
          <w:szCs w:val="24"/>
        </w:rPr>
        <w:t>промо-материалов</w:t>
      </w:r>
      <w:proofErr w:type="spellEnd"/>
      <w:r w:rsidRPr="006161CC">
        <w:rPr>
          <w:rFonts w:ascii="Times New Roman" w:hAnsi="Times New Roman"/>
          <w:sz w:val="24"/>
          <w:szCs w:val="24"/>
        </w:rPr>
        <w:t xml:space="preserve"> в объеме не менее 5 наименований (</w:t>
      </w:r>
      <w:proofErr w:type="spellStart"/>
      <w:r w:rsidRPr="006161CC">
        <w:rPr>
          <w:rFonts w:ascii="Times New Roman" w:hAnsi="Times New Roman"/>
          <w:sz w:val="24"/>
          <w:szCs w:val="24"/>
        </w:rPr>
        <w:t>промо-видео</w:t>
      </w:r>
      <w:proofErr w:type="spellEnd"/>
      <w:r w:rsidRPr="006161CC">
        <w:rPr>
          <w:rFonts w:ascii="Times New Roman" w:hAnsi="Times New Roman"/>
          <w:sz w:val="24"/>
          <w:szCs w:val="24"/>
        </w:rPr>
        <w:t xml:space="preserve"> ролики) по основным художественным и документальным фильмам, а также оригинальным программам.</w:t>
      </w:r>
    </w:p>
    <w:p w:rsidR="00F77D12" w:rsidRPr="006161CC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61CC">
        <w:rPr>
          <w:rFonts w:ascii="Times New Roman" w:hAnsi="Times New Roman"/>
          <w:sz w:val="24"/>
          <w:szCs w:val="24"/>
        </w:rPr>
        <w:t>Дополнительно к государственным праздникам РФ, памятным и государственно значимым датам Лицензиар обязуется предоставить тематические Произведения объемом не менее 10 наименований в течение всего срока действия договора по основным художественным и документальным фильмам, оригинальным программам или концертам. Конкретные даты и объем предоставляемых к ним Произведений согласуется Сторонами в общем порядке, установленном условиями договора.</w:t>
      </w:r>
    </w:p>
    <w:p w:rsidR="00F77D12" w:rsidRPr="006161CC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Лицензиар предоставляет аудио</w:t>
      </w:r>
      <w:r w:rsidRPr="006161CC">
        <w:rPr>
          <w:rFonts w:ascii="Times New Roman" w:hAnsi="Times New Roman"/>
          <w:sz w:val="24"/>
          <w:szCs w:val="24"/>
        </w:rPr>
        <w:t>визуальные произведения к основным историческим памятным датам в объеме не менее 5 наименований (</w:t>
      </w:r>
      <w:proofErr w:type="spellStart"/>
      <w:r w:rsidRPr="006161CC">
        <w:rPr>
          <w:rFonts w:ascii="Times New Roman" w:hAnsi="Times New Roman"/>
          <w:sz w:val="24"/>
          <w:szCs w:val="24"/>
        </w:rPr>
        <w:t>промо-видео</w:t>
      </w:r>
      <w:proofErr w:type="spellEnd"/>
      <w:r w:rsidRPr="006161CC">
        <w:rPr>
          <w:rFonts w:ascii="Times New Roman" w:hAnsi="Times New Roman"/>
          <w:sz w:val="24"/>
          <w:szCs w:val="24"/>
        </w:rPr>
        <w:t xml:space="preserve"> ролики) по основным художественным и документальным фильмам, а также оригинальным программам.</w:t>
      </w:r>
    </w:p>
    <w:p w:rsidR="00F77D12" w:rsidRPr="003D2013" w:rsidRDefault="00F77D12" w:rsidP="00F77D12">
      <w:pPr>
        <w:pStyle w:val="ad"/>
        <w:numPr>
          <w:ilvl w:val="1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13">
        <w:rPr>
          <w:rFonts w:ascii="Times New Roman" w:hAnsi="Times New Roman"/>
          <w:sz w:val="24"/>
          <w:szCs w:val="24"/>
        </w:rPr>
        <w:t>Требования к предаваемым произведениям:</w:t>
      </w:r>
    </w:p>
    <w:p w:rsidR="00F77D12" w:rsidRPr="003D2013" w:rsidRDefault="00F77D12" w:rsidP="00F7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- не менее 75% от общего объема произведений составляют произведения национальной продукции, т.е. продукции на русском языке, произведенной гражданами Российской Федерации и/или зарегистрированными в установленном порядке на территории Российской Федерации организациями (в соответствии со ст. 32.1 Закона РФ от 27.12.1991 N 2124-1 «О средствах массовой информации», Приказом </w:t>
      </w:r>
      <w:proofErr w:type="spellStart"/>
      <w:r w:rsidRPr="003D2013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 от 29.08.2016 N 218 «О Порядке подтверждения соответствия национальной продукции средства массовой информации требованиям части 5 статьи 32.1 Закона Российской Федерации «О средствах массовой информации»). Не признается производством национальной продукции средства массовой информации деятельность по переводу, дублированию, </w:t>
      </w:r>
      <w:proofErr w:type="spellStart"/>
      <w:r w:rsidRPr="003D2013">
        <w:rPr>
          <w:rFonts w:ascii="Times New Roman" w:eastAsia="Calibri" w:hAnsi="Times New Roman" w:cs="Times New Roman"/>
          <w:sz w:val="24"/>
          <w:szCs w:val="24"/>
        </w:rPr>
        <w:t>субтитрированию</w:t>
      </w:r>
      <w:proofErr w:type="spellEnd"/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 продукции зарубежного средства массовой информации;</w:t>
      </w:r>
    </w:p>
    <w:p w:rsidR="00F77D12" w:rsidRPr="00554F06" w:rsidRDefault="00F77D12" w:rsidP="00F7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>- приобретаемые произведения должны быть информационно-аналитического, культурно-развлекательного и детского содержания</w:t>
      </w:r>
      <w:ins w:id="0" w:author="Ирина Волкова" w:date="2023-11-24T10:18:00Z">
        <w:r>
          <w:rPr>
            <w:rFonts w:ascii="Times New Roman" w:eastAsia="Calibri" w:hAnsi="Times New Roman" w:cs="Times New Roman"/>
            <w:sz w:val="24"/>
            <w:szCs w:val="24"/>
          </w:rPr>
          <w:t>;</w:t>
        </w:r>
      </w:ins>
    </w:p>
    <w:p w:rsidR="00F77D12" w:rsidRDefault="00F77D12" w:rsidP="00F7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приобретаемые произведения  должны соответствовать требованиям законодательства РФ, в т.ч. нормам Федерального закона от 29.12.2010 N 436-ФЗ «</w:t>
      </w:r>
      <w:r w:rsidRPr="003F4B11">
        <w:rPr>
          <w:rFonts w:ascii="Times New Roman" w:eastAsia="Calibri" w:hAnsi="Times New Roman" w:cs="Times New Roman"/>
          <w:sz w:val="24"/>
          <w:szCs w:val="24"/>
        </w:rPr>
        <w:t>О защите детей от информации, причиняющей вред их здоровью и развитию"</w:t>
      </w:r>
      <w:r>
        <w:rPr>
          <w:rFonts w:ascii="Times New Roman" w:eastAsia="Calibri" w:hAnsi="Times New Roman" w:cs="Times New Roman"/>
          <w:sz w:val="24"/>
          <w:szCs w:val="24"/>
        </w:rPr>
        <w:t>, Федерального</w:t>
      </w:r>
      <w:r w:rsidRPr="003F4B11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от 23.02.2013 N 15-ФЗ </w:t>
      </w:r>
      <w:r w:rsidRPr="003F4B11">
        <w:rPr>
          <w:rFonts w:ascii="Times New Roman" w:eastAsia="Calibri" w:hAnsi="Times New Roman" w:cs="Times New Roman"/>
          <w:sz w:val="24"/>
          <w:szCs w:val="24"/>
        </w:rPr>
        <w:t xml:space="preserve">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3F4B11">
        <w:rPr>
          <w:rFonts w:ascii="Times New Roman" w:eastAsia="Calibri" w:hAnsi="Times New Roman" w:cs="Times New Roman"/>
          <w:sz w:val="24"/>
          <w:szCs w:val="24"/>
        </w:rPr>
        <w:t>никотинсодержащей</w:t>
      </w:r>
      <w:proofErr w:type="spellEnd"/>
      <w:r w:rsidRPr="003F4B11">
        <w:rPr>
          <w:rFonts w:ascii="Times New Roman" w:eastAsia="Calibri" w:hAnsi="Times New Roman" w:cs="Times New Roman"/>
          <w:sz w:val="24"/>
          <w:szCs w:val="24"/>
        </w:rPr>
        <w:t xml:space="preserve"> продукции"</w:t>
      </w:r>
      <w:r>
        <w:rPr>
          <w:rFonts w:ascii="Times New Roman" w:eastAsia="Calibri" w:hAnsi="Times New Roman" w:cs="Times New Roman"/>
          <w:sz w:val="24"/>
          <w:szCs w:val="24"/>
        </w:rPr>
        <w:t>. В этой связи Лицензиар принимает на себя обязанность по обеспечению письменного указания знака информационной продукции передаваемых по настоящему договору произведений, с рекомендуемыми временными интервалами для сообщения произведений Лицензиатом, пометками о содержании в произведениях сцен употребления табачной/алкогольной продукции с их ретушированием, а также информации, распространяемой лицами, признанными иностранными агентами; осуществлением консультационной, методологической и правовой поддержки Лицензиата в случае предъявления к Лицензиату требований/претензий/исков со стороны государственных органов и/или любых третьих лиц, в связи с переданными Лицензиату произведениями. Лицензиар предоставляет гарантии законного введения передаваемых произведений в гражданский оборот и подтверждает отсутствие каких-либо претензий/требований/исков к названным произведениям/содержанию произведений со стороны любых третьих лиц.</w:t>
      </w:r>
    </w:p>
    <w:p w:rsidR="00F77D12" w:rsidRDefault="00F77D12" w:rsidP="00F7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привлечения Лицензиата или должностных лиц Лицензиата </w:t>
      </w:r>
      <w:r w:rsidRPr="000C0317">
        <w:rPr>
          <w:rFonts w:ascii="Times New Roman" w:eastAsia="Calibri" w:hAnsi="Times New Roman" w:cs="Times New Roman"/>
          <w:sz w:val="24"/>
          <w:szCs w:val="24"/>
        </w:rPr>
        <w:t xml:space="preserve">по вине Лицензиара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административной ответственности в связи с использованием приобретаемых произведений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Лицензиар обязуется компенсировать Лицензиату или его должностным лицам все суммы наложенных штрафов.</w:t>
      </w:r>
    </w:p>
    <w:p w:rsidR="00F77D12" w:rsidRDefault="00F77D12" w:rsidP="00F77D12">
      <w:pPr>
        <w:autoSpaceDE w:val="0"/>
        <w:autoSpaceDN w:val="0"/>
        <w:adjustRightInd w:val="0"/>
        <w:spacing w:after="0" w:line="240" w:lineRule="auto"/>
        <w:jc w:val="both"/>
        <w:rPr>
          <w:del w:id="1" w:author="Ирина Волкова" w:date="2023-11-24T10:45:00Z"/>
          <w:rFonts w:ascii="Times New Roman" w:eastAsia="Calibri" w:hAnsi="Times New Roman" w:cs="Times New Roman"/>
          <w:sz w:val="24"/>
          <w:szCs w:val="24"/>
        </w:rPr>
      </w:pPr>
    </w:p>
    <w:p w:rsidR="00F77D12" w:rsidRPr="003D2013" w:rsidRDefault="00F77D12" w:rsidP="00F77D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видеоматериалы, предоставляемые Лицензиаром, должны соответствовать следующим техническим требованиям:</w:t>
      </w:r>
    </w:p>
    <w:p w:rsidR="00F77D12" w:rsidRPr="003D2013" w:rsidRDefault="00F77D12" w:rsidP="00F77D12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Формат файла </w:t>
      </w:r>
      <w:r w:rsidRPr="003D2013">
        <w:rPr>
          <w:rFonts w:ascii="Times New Roman" w:eastAsia="Calibri" w:hAnsi="Times New Roman" w:cs="Times New Roman"/>
          <w:sz w:val="24"/>
          <w:szCs w:val="24"/>
          <w:lang w:val="en-US"/>
        </w:rPr>
        <w:t>PAL</w:t>
      </w: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 MPEG2, </w:t>
      </w:r>
    </w:p>
    <w:p w:rsidR="00F77D12" w:rsidRPr="003D2013" w:rsidRDefault="00F77D12" w:rsidP="00F77D12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Скорость потока не менее 6 </w:t>
      </w:r>
      <w:proofErr w:type="spellStart"/>
      <w:r w:rsidRPr="003D2013">
        <w:rPr>
          <w:rFonts w:ascii="Times New Roman" w:eastAsia="Calibri" w:hAnsi="Times New Roman" w:cs="Times New Roman"/>
          <w:sz w:val="24"/>
          <w:szCs w:val="24"/>
        </w:rPr>
        <w:t>мбит</w:t>
      </w:r>
      <w:proofErr w:type="spellEnd"/>
      <w:r w:rsidRPr="003D2013">
        <w:rPr>
          <w:rFonts w:ascii="Times New Roman" w:eastAsia="Calibri" w:hAnsi="Times New Roman" w:cs="Times New Roman"/>
          <w:sz w:val="24"/>
          <w:szCs w:val="24"/>
        </w:rPr>
        <w:t>/сек</w:t>
      </w:r>
    </w:p>
    <w:p w:rsidR="00F77D12" w:rsidRPr="003D2013" w:rsidRDefault="00F77D12" w:rsidP="00F77D12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Формат изображения 16:9 1280х720 (для материалов   качества </w:t>
      </w:r>
      <w:r w:rsidRPr="003D201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D) либо 4:3 720х576 (для материалов   качества SD), </w:t>
      </w:r>
    </w:p>
    <w:p w:rsidR="00F77D12" w:rsidRPr="003D2013" w:rsidRDefault="00F77D12" w:rsidP="00F77D12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>Звук 48 кГц, уровень -6 дБ, сведен на одну звуковую дорожку, вторая дорожка дублируется.</w:t>
      </w:r>
    </w:p>
    <w:p w:rsidR="00F77D12" w:rsidRPr="003D2013" w:rsidRDefault="00F77D12" w:rsidP="00F77D1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допускаются:</w:t>
      </w:r>
    </w:p>
    <w:p w:rsidR="00F77D12" w:rsidRPr="003D2013" w:rsidRDefault="00F77D12" w:rsidP="00F77D12">
      <w:pPr>
        <w:widowControl w:val="0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записанные из других форматов видеозаписи ниже стандартов качества, установленных Договором, если только это не предусмотрено художественным замыслом;</w:t>
      </w:r>
    </w:p>
    <w:p w:rsidR="00F77D12" w:rsidRPr="003D2013" w:rsidRDefault="00F77D12" w:rsidP="00F77D12">
      <w:pPr>
        <w:widowControl w:val="0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несинхронный звук, если только это не предусмотрено художественным замыслом;</w:t>
      </w:r>
    </w:p>
    <w:p w:rsidR="00F77D12" w:rsidRPr="003D2013" w:rsidRDefault="00F77D12" w:rsidP="00F77D12">
      <w:pPr>
        <w:widowControl w:val="0"/>
        <w:numPr>
          <w:ilvl w:val="0"/>
          <w:numId w:val="14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видимые перерывы в записи.</w:t>
      </w:r>
    </w:p>
    <w:p w:rsidR="00F77D12" w:rsidRPr="003D2013" w:rsidRDefault="00F77D12" w:rsidP="00F77D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Calibri" w:hAnsi="Times New Roman" w:cs="Times New Roman"/>
          <w:sz w:val="24"/>
          <w:szCs w:val="24"/>
        </w:rPr>
        <w:t xml:space="preserve">7. Место оказания услуг и доставки видеоматериалов, необходимых для исполнения Договора: 150003, г. Ярославль, ул. Советская, д. 69.  </w:t>
      </w:r>
    </w:p>
    <w:p w:rsidR="00F77D12" w:rsidRPr="003D2013" w:rsidRDefault="00F77D12" w:rsidP="00F77D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13">
        <w:rPr>
          <w:rFonts w:ascii="Times New Roman" w:eastAsia="Times New Roman" w:hAnsi="Times New Roman" w:cs="Times New Roman"/>
          <w:sz w:val="24"/>
          <w:szCs w:val="24"/>
          <w:lang w:eastAsia="ar-SA"/>
        </w:rPr>
        <w:t>8. Техническое состояние Видеоматериалов отвечает требованиям Межгосударственного стандарта ГОСТ 7845-92 «Система вещательного телевидения. Основные параметры. Методы измерений».</w:t>
      </w:r>
    </w:p>
    <w:p w:rsidR="00F77D12" w:rsidRDefault="00F77D12" w:rsidP="00F77D1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  <w:sectPr w:rsidR="00F77D12" w:rsidSect="00F77D12">
          <w:footerReference w:type="default" r:id="rId11"/>
          <w:pgSz w:w="11906" w:h="16838" w:code="9"/>
          <w:pgMar w:top="567" w:right="680" w:bottom="284" w:left="1123" w:header="720" w:footer="720" w:gutter="0"/>
          <w:cols w:space="720"/>
          <w:docGrid w:linePitch="360"/>
        </w:sectPr>
      </w:pPr>
    </w:p>
    <w:tbl>
      <w:tblPr>
        <w:tblW w:w="0" w:type="auto"/>
        <w:tblInd w:w="817" w:type="dxa"/>
        <w:tblLook w:val="0000"/>
      </w:tblPr>
      <w:tblGrid>
        <w:gridCol w:w="567"/>
        <w:gridCol w:w="525"/>
        <w:gridCol w:w="1743"/>
        <w:gridCol w:w="2716"/>
        <w:gridCol w:w="843"/>
        <w:gridCol w:w="404"/>
        <w:gridCol w:w="531"/>
        <w:gridCol w:w="613"/>
        <w:gridCol w:w="809"/>
        <w:gridCol w:w="736"/>
        <w:gridCol w:w="687"/>
        <w:gridCol w:w="1137"/>
        <w:gridCol w:w="1685"/>
        <w:gridCol w:w="436"/>
        <w:gridCol w:w="1249"/>
      </w:tblGrid>
      <w:tr w:rsidR="00F77D12" w:rsidRPr="0032606F" w:rsidTr="00F77D12">
        <w:trPr>
          <w:gridBefore w:val="1"/>
          <w:gridAfter w:val="1"/>
          <w:wBefore w:w="567" w:type="dxa"/>
          <w:wAfter w:w="1249" w:type="dxa"/>
          <w:trHeight w:val="127"/>
        </w:trPr>
        <w:tc>
          <w:tcPr>
            <w:tcW w:w="12865" w:type="dxa"/>
            <w:gridSpan w:val="13"/>
            <w:shd w:val="clear" w:color="auto" w:fill="auto"/>
          </w:tcPr>
          <w:p w:rsidR="00F77D12" w:rsidRDefault="00F77D12" w:rsidP="00F77D12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D12" w:rsidRPr="00E261DD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Список обязательных произведений, предоставляемых</w:t>
            </w:r>
          </w:p>
          <w:p w:rsidR="00F77D12" w:rsidRPr="00E261DD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составе основного контента</w:t>
            </w:r>
          </w:p>
          <w:p w:rsidR="00F77D12" w:rsidRDefault="00F77D12" w:rsidP="00F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Произведений:</w:t>
            </w:r>
          </w:p>
          <w:p w:rsidR="00F77D12" w:rsidRPr="00CF23D1" w:rsidRDefault="00F77D12" w:rsidP="00F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7D12" w:rsidRPr="009A48FE" w:rsidTr="00F77D12">
        <w:tblPrEx>
          <w:tblLook w:val="04A0"/>
        </w:tblPrEx>
        <w:trPr>
          <w:trHeight w:val="48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spellStart"/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Частей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показов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повторов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Хронометраж одной части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хронометраж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Страна, год производства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Смешарики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2D Новый сезон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0:06:30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5:38:00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2020-2021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Пин-Код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сезон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0:13:00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11:16:00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2012-2013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Пин-Код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 сезон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0:13:00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4:20:00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2017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Анимационный сериал «Маша и Медведь», сезон 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0:07:00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3:02:00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2008-2012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Анимационный сериал «Маша и Медведь», сезон 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0:07:00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3:02:00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2012-2015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Анимационный сериал «Маша и Медведь», сезон 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3:28:00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Республика Кипр, 2015-2019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Анимационный сериал «Маша и Медведь», сезон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3:28:00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Республика Кипр, 2020-2022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Супер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Мяу!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0:07:00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3:51:00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Мультсериал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Фиксики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Новенькие (4 сезон)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0:06:00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5:18:00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Короткометраж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сериал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 шутку, и всерьёз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ограничений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0:05:00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14:05:00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2017-2021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Защитник отечества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1:23:00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1:23:00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50-летию фильма «Офицеры»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1:32:00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Юбилей ансамбля «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Ариэль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1:23:00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1:23:00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лет Победы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1:29:00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1:29:00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Фестиваль искусств "Черешневый лес". Юбилейный концерт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«Этот мир придуман не нами». Юбилейный концерт великого композитора Александра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Зацепина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1:47:00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1:47:00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Большой праздничный концерт «Взрослые и дети»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1:40:00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1:40:00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57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День семьи, любви и верности. Лучшее 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1:50:00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1:50:00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 любви. Концерт к 100-летию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Арно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Бабаджаняна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Кремле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Сольный концерт Елены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Ваенги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Кремле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 дню работника таможенной службы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1:37:00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1:37:00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Концерт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МЧС 2020. Ко дню спасателя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1:20:00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1:20:00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Сесиль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стране чудес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18:20:00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2017-2022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Ночной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дожор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0:26:00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17:20:00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Страшно интересно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17:36:00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2020-2022</w:t>
            </w:r>
          </w:p>
        </w:tc>
      </w:tr>
      <w:tr w:rsidR="00F77D12" w:rsidRPr="009A48FE" w:rsidTr="00F77D12">
        <w:tblPrEx>
          <w:tblLook w:val="04A0"/>
        </w:tblPrEx>
        <w:trPr>
          <w:trHeight w:val="255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Письма из провинции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0:26:00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5:38:00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2020-2021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дома лучше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12:28:00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Битва оружейников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19:00:00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2021-2022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Нобелевские лауреаты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5:42:00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Ступени Победы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5:04:00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Освободители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5:04:00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Наука и война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5:04:00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Предвидение Космоса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5:04:00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Уроки Нюрнберга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0:22:00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2:56:00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Неизвестные сражения Великой Отечественной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5:04:00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Освобождение Европы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3:48:00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Восточный фронт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Военные трибуналы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Проверено в небе. История лётных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испытани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острие прорыва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пороге войны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Конструктор №1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Карибский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кризис. Оцифрованная 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Ледоколы войны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Д/цикл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Оружие холодной войны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2:32:00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Два дела Феликса Дзержинского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 минут, которые перевернули мир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48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Школа русских побед. К 100-летию Главного Управления Боевой Подготовки ВС РФ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48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Вымпел.  По следу террористов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1:16:00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До последнего имени...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Улика из прошлого. Найти убийцу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История прокуратуры - история страны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Следователь по призванию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Очень страшная сила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Искушение наследством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Нацизм под следствием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Банды 90-х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Вирус русофобии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Черные риелторы. Договор со смертью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Прокуроры. Тариф на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убийство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Как вычислить маньяка?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Секты. Ловцы душ человеческих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Прокуроры.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Киберпреступления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Зло в сети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Экспертиза подтверждает...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И камни плавились как воск…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Прокуроры. Без срока давности.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Берлинка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Дорога на крови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Из объятий смерти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На линии огня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Невидимый фронт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Прокуроры. Без срока давности.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Соженные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заживо.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Адыгея. Общая боль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Кавказ непокоренный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Прокуроры. Без срока давности. Карачаевские праведники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Пирамида Ивана Рыкова. История одного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мошеничества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Следственный комитет России. Своих не бросаем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Смертельный отдых. Продавцы развлечений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Карим Хакимов. Советский паша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Карим Хакимов Миссия выполнима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2021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Болгарии Русский солдат.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Жизнь после бомбы. Укрощение атома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Игорь Курчатов - цель дальше жизни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Анатолий Александров - человек всех наук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Дальний Восток. Земля Арсеньева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0:44:00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Морские сражения. Защита острова Сухо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Морские сражения. Защита Северного морского пути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Морские сражения. Александр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Маринеско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Битва за «чистую» воду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Морские сражения. Огненная кругосветка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Морская пехота.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Петсамо-Киркинесская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операция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Морская пехота.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Моонзундская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операция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Освободители. Бомба Озаричи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Освободители.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Шталаг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352. Пленная правда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Освободители. Дело эстонских карателей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Д/фильм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Освободители. Краснодар. Город в плену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0:38:00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2022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Жестокий Стамбул /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Zalim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İstanbul</w:t>
            </w:r>
            <w:proofErr w:type="spellEnd"/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0:45:00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16:30:00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Турция, 2019-2020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Разведчицы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10:00:00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Свадьбы и разводы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10:00:00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2018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Лютый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6:40:00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2013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Лютый 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3:20:00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2017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Жена напрокат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3:20:00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2016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Сериал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Кассирши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1/72 часа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0:50:00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3:20:00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AC14AD" w:rsidRDefault="00F77D12" w:rsidP="00F77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1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Россия, 2019</w:t>
            </w: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13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6E36ED" w:rsidRDefault="00F77D12" w:rsidP="00F7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FA7417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363:11</w:t>
            </w:r>
            <w:bookmarkStart w:id="2" w:name="_GoBack"/>
            <w:bookmarkEnd w:id="2"/>
            <w:r w:rsidRPr="00FA74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12" w:rsidRPr="009A48FE" w:rsidRDefault="00F77D12" w:rsidP="00F77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D12" w:rsidRPr="009A48FE" w:rsidTr="00F77D12">
        <w:tblPrEx>
          <w:tblLook w:val="04A0"/>
        </w:tblPrEx>
        <w:trPr>
          <w:trHeight w:val="300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12" w:rsidRPr="009A48FE" w:rsidRDefault="00F77D12" w:rsidP="00F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12" w:rsidRPr="009A48FE" w:rsidRDefault="00F77D12" w:rsidP="00F77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77D12" w:rsidRDefault="00F77D12" w:rsidP="00F77D1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23D1">
        <w:rPr>
          <w:rFonts w:ascii="Times New Roman" w:hAnsi="Times New Roman"/>
          <w:sz w:val="24"/>
          <w:szCs w:val="24"/>
        </w:rPr>
        <w:t xml:space="preserve">Указанный перечень произведений подлежит дополнению после заключения Договора по согласованию Сторон до предусмотренного </w:t>
      </w:r>
      <w:r>
        <w:rPr>
          <w:rFonts w:ascii="Times New Roman" w:hAnsi="Times New Roman"/>
          <w:sz w:val="24"/>
          <w:szCs w:val="24"/>
        </w:rPr>
        <w:t>Договором объем</w:t>
      </w:r>
    </w:p>
    <w:sectPr w:rsidR="00F77D12" w:rsidSect="00F77D12">
      <w:pgSz w:w="16838" w:h="11906" w:orient="landscape" w:code="9"/>
      <w:pgMar w:top="1123" w:right="567" w:bottom="68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8B" w:rsidRDefault="00FF498B" w:rsidP="004F3456">
      <w:pPr>
        <w:spacing w:after="0" w:line="240" w:lineRule="auto"/>
      </w:pPr>
      <w:r>
        <w:separator/>
      </w:r>
    </w:p>
  </w:endnote>
  <w:endnote w:type="continuationSeparator" w:id="0">
    <w:p w:rsidR="00FF498B" w:rsidRDefault="00FF498B" w:rsidP="004F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12" w:rsidRDefault="00BE46BA">
    <w:pPr>
      <w:pStyle w:val="af5"/>
      <w:jc w:val="right"/>
    </w:pPr>
    <w:fldSimple w:instr=" PAGE   \* MERGEFORMAT ">
      <w:r w:rsidR="00194253">
        <w:rPr>
          <w:noProof/>
        </w:rPr>
        <w:t>1</w:t>
      </w:r>
    </w:fldSimple>
  </w:p>
  <w:p w:rsidR="00F77D12" w:rsidRDefault="00F77D12">
    <w:pPr>
      <w:pStyle w:val="af5"/>
    </w:pPr>
  </w:p>
  <w:p w:rsidR="00F77D12" w:rsidRDefault="00F77D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8B" w:rsidRDefault="00FF498B" w:rsidP="004F3456">
      <w:pPr>
        <w:spacing w:after="0" w:line="240" w:lineRule="auto"/>
      </w:pPr>
      <w:r>
        <w:separator/>
      </w:r>
    </w:p>
  </w:footnote>
  <w:footnote w:type="continuationSeparator" w:id="0">
    <w:p w:rsidR="00FF498B" w:rsidRDefault="00FF498B" w:rsidP="004F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A28F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8CC83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Calibri"/>
      </w:rPr>
    </w:lvl>
  </w:abstractNum>
  <w:abstractNum w:abstractNumId="6">
    <w:nsid w:val="00000007"/>
    <w:multiLevelType w:val="singleLevel"/>
    <w:tmpl w:val="62BC252E"/>
    <w:name w:val="WW8Num7"/>
    <w:lvl w:ilvl="0">
      <w:start w:val="1"/>
      <w:numFmt w:val="bullet"/>
      <w:lvlText w:val="-"/>
      <w:lvlJc w:val="left"/>
      <w:pPr>
        <w:tabs>
          <w:tab w:val="num" w:pos="851"/>
        </w:tabs>
        <w:ind w:left="927" w:hanging="360"/>
      </w:pPr>
      <w:rPr>
        <w:rFonts w:ascii="OpenSymbol" w:eastAsia="OpenSymbol" w:hAnsi="OpenSymbol" w:hint="eastAsia"/>
      </w:rPr>
    </w:lvl>
  </w:abstractNum>
  <w:abstractNum w:abstractNumId="7">
    <w:nsid w:val="00847DCE"/>
    <w:multiLevelType w:val="hybridMultilevel"/>
    <w:tmpl w:val="BA62D970"/>
    <w:lvl w:ilvl="0" w:tplc="3820B24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6D84426"/>
    <w:multiLevelType w:val="multilevel"/>
    <w:tmpl w:val="400A308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9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250BE"/>
    <w:multiLevelType w:val="hybridMultilevel"/>
    <w:tmpl w:val="8BA49D88"/>
    <w:lvl w:ilvl="0" w:tplc="452615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D56D5"/>
    <w:multiLevelType w:val="multilevel"/>
    <w:tmpl w:val="D872126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2">
    <w:nsid w:val="1DD22FF9"/>
    <w:multiLevelType w:val="hybridMultilevel"/>
    <w:tmpl w:val="EDC40B52"/>
    <w:lvl w:ilvl="0" w:tplc="0B0631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551C4"/>
    <w:multiLevelType w:val="hybridMultilevel"/>
    <w:tmpl w:val="CB32B9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4C642E3"/>
    <w:multiLevelType w:val="hybridMultilevel"/>
    <w:tmpl w:val="2A06832E"/>
    <w:lvl w:ilvl="0" w:tplc="3306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68AA"/>
    <w:multiLevelType w:val="multilevel"/>
    <w:tmpl w:val="C4D808C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1800"/>
      </w:pPr>
      <w:rPr>
        <w:rFonts w:hint="default"/>
      </w:rPr>
    </w:lvl>
  </w:abstractNum>
  <w:abstractNum w:abstractNumId="17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6E86937"/>
    <w:multiLevelType w:val="multilevel"/>
    <w:tmpl w:val="BF1E6F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20">
    <w:nsid w:val="4A7C2BC2"/>
    <w:multiLevelType w:val="multilevel"/>
    <w:tmpl w:val="D2A6E9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83552B"/>
    <w:multiLevelType w:val="hybridMultilevel"/>
    <w:tmpl w:val="472E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17D2F"/>
    <w:multiLevelType w:val="multilevel"/>
    <w:tmpl w:val="7088A9F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631B5F2E"/>
    <w:multiLevelType w:val="hybridMultilevel"/>
    <w:tmpl w:val="F6ACB6A0"/>
    <w:lvl w:ilvl="0" w:tplc="3BE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35717C"/>
    <w:multiLevelType w:val="multilevel"/>
    <w:tmpl w:val="07780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7E25B35"/>
    <w:multiLevelType w:val="multilevel"/>
    <w:tmpl w:val="EAECE3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3960"/>
        </w:tabs>
        <w:ind w:left="3960" w:hanging="41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BDA2DEE"/>
    <w:multiLevelType w:val="hybridMultilevel"/>
    <w:tmpl w:val="BA62D970"/>
    <w:lvl w:ilvl="0" w:tplc="3820B24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FB46486"/>
    <w:multiLevelType w:val="hybridMultilevel"/>
    <w:tmpl w:val="44BC3BF8"/>
    <w:lvl w:ilvl="0" w:tplc="9CC81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4"/>
  </w:num>
  <w:num w:numId="5">
    <w:abstractNumId w:val="17"/>
  </w:num>
  <w:num w:numId="6">
    <w:abstractNumId w:val="13"/>
  </w:num>
  <w:num w:numId="7">
    <w:abstractNumId w:val="24"/>
  </w:num>
  <w:num w:numId="8">
    <w:abstractNumId w:val="18"/>
  </w:num>
  <w:num w:numId="9">
    <w:abstractNumId w:val="23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7"/>
  </w:num>
  <w:num w:numId="19">
    <w:abstractNumId w:val="26"/>
  </w:num>
  <w:num w:numId="20">
    <w:abstractNumId w:val="22"/>
  </w:num>
  <w:num w:numId="21">
    <w:abstractNumId w:val="0"/>
  </w:num>
  <w:num w:numId="22">
    <w:abstractNumId w:val="20"/>
  </w:num>
  <w:num w:numId="23">
    <w:abstractNumId w:val="19"/>
  </w:num>
  <w:num w:numId="24">
    <w:abstractNumId w:val="1"/>
  </w:num>
  <w:num w:numId="25">
    <w:abstractNumId w:val="15"/>
  </w:num>
  <w:num w:numId="26">
    <w:abstractNumId w:val="27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E7"/>
    <w:rsid w:val="0000439C"/>
    <w:rsid w:val="0001452B"/>
    <w:rsid w:val="00024730"/>
    <w:rsid w:val="00026D9A"/>
    <w:rsid w:val="0005076D"/>
    <w:rsid w:val="0009029D"/>
    <w:rsid w:val="000A5218"/>
    <w:rsid w:val="000D7098"/>
    <w:rsid w:val="000F0641"/>
    <w:rsid w:val="00103B43"/>
    <w:rsid w:val="001330CA"/>
    <w:rsid w:val="00164297"/>
    <w:rsid w:val="001707DE"/>
    <w:rsid w:val="001711E5"/>
    <w:rsid w:val="0017286E"/>
    <w:rsid w:val="0017755D"/>
    <w:rsid w:val="00184295"/>
    <w:rsid w:val="00194253"/>
    <w:rsid w:val="001D4900"/>
    <w:rsid w:val="001E7716"/>
    <w:rsid w:val="00201DCA"/>
    <w:rsid w:val="002025D2"/>
    <w:rsid w:val="00213458"/>
    <w:rsid w:val="002225E4"/>
    <w:rsid w:val="00225FD7"/>
    <w:rsid w:val="002742E7"/>
    <w:rsid w:val="00335177"/>
    <w:rsid w:val="00360A3B"/>
    <w:rsid w:val="003D7D7D"/>
    <w:rsid w:val="004108E4"/>
    <w:rsid w:val="00457DE7"/>
    <w:rsid w:val="0048355D"/>
    <w:rsid w:val="00491EAD"/>
    <w:rsid w:val="0049221D"/>
    <w:rsid w:val="004C41BF"/>
    <w:rsid w:val="004F3456"/>
    <w:rsid w:val="00505070"/>
    <w:rsid w:val="00512AA7"/>
    <w:rsid w:val="00517944"/>
    <w:rsid w:val="005754EB"/>
    <w:rsid w:val="00576C02"/>
    <w:rsid w:val="005827EA"/>
    <w:rsid w:val="00586D5A"/>
    <w:rsid w:val="005A53F9"/>
    <w:rsid w:val="005B36D7"/>
    <w:rsid w:val="005D26B5"/>
    <w:rsid w:val="005D5C7E"/>
    <w:rsid w:val="00612CA5"/>
    <w:rsid w:val="00662BA8"/>
    <w:rsid w:val="00675CC0"/>
    <w:rsid w:val="00680EDF"/>
    <w:rsid w:val="006A10F3"/>
    <w:rsid w:val="00715337"/>
    <w:rsid w:val="007B1802"/>
    <w:rsid w:val="007B6F32"/>
    <w:rsid w:val="007C443B"/>
    <w:rsid w:val="008346DD"/>
    <w:rsid w:val="00852EB7"/>
    <w:rsid w:val="0088784A"/>
    <w:rsid w:val="00887BA4"/>
    <w:rsid w:val="00895C88"/>
    <w:rsid w:val="008E1FFB"/>
    <w:rsid w:val="00914D6E"/>
    <w:rsid w:val="009474E6"/>
    <w:rsid w:val="00957FEA"/>
    <w:rsid w:val="009621D0"/>
    <w:rsid w:val="00971C76"/>
    <w:rsid w:val="00977FF1"/>
    <w:rsid w:val="009839E7"/>
    <w:rsid w:val="009844AE"/>
    <w:rsid w:val="009A5FFB"/>
    <w:rsid w:val="009B3B43"/>
    <w:rsid w:val="00A07834"/>
    <w:rsid w:val="00A33C61"/>
    <w:rsid w:val="00A7106D"/>
    <w:rsid w:val="00A737F1"/>
    <w:rsid w:val="00A91390"/>
    <w:rsid w:val="00AC2E5B"/>
    <w:rsid w:val="00AF5302"/>
    <w:rsid w:val="00B550A0"/>
    <w:rsid w:val="00BB0529"/>
    <w:rsid w:val="00BE068F"/>
    <w:rsid w:val="00BE46BA"/>
    <w:rsid w:val="00C0425F"/>
    <w:rsid w:val="00C75187"/>
    <w:rsid w:val="00C97D7C"/>
    <w:rsid w:val="00CC3A6D"/>
    <w:rsid w:val="00CF4B29"/>
    <w:rsid w:val="00D51E27"/>
    <w:rsid w:val="00D6007C"/>
    <w:rsid w:val="00DE288D"/>
    <w:rsid w:val="00E46DBE"/>
    <w:rsid w:val="00E82AD8"/>
    <w:rsid w:val="00E937F6"/>
    <w:rsid w:val="00EB5E55"/>
    <w:rsid w:val="00EB700F"/>
    <w:rsid w:val="00EC03C5"/>
    <w:rsid w:val="00EC7681"/>
    <w:rsid w:val="00F22789"/>
    <w:rsid w:val="00F2499C"/>
    <w:rsid w:val="00F77D12"/>
    <w:rsid w:val="00F972BD"/>
    <w:rsid w:val="00FA3ED1"/>
    <w:rsid w:val="00FA5100"/>
    <w:rsid w:val="00FA6ADF"/>
    <w:rsid w:val="00FB7348"/>
    <w:rsid w:val="00FC34C9"/>
    <w:rsid w:val="00FC45CA"/>
    <w:rsid w:val="00FD33E2"/>
    <w:rsid w:val="00FE2693"/>
    <w:rsid w:val="00F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9E7"/>
  </w:style>
  <w:style w:type="paragraph" w:styleId="1">
    <w:name w:val="heading 1"/>
    <w:basedOn w:val="a0"/>
    <w:next w:val="a0"/>
    <w:link w:val="10"/>
    <w:uiPriority w:val="9"/>
    <w:qFormat/>
    <w:rsid w:val="00505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05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505070"/>
    <w:pPr>
      <w:keepNext/>
      <w:widowControl w:val="0"/>
      <w:tabs>
        <w:tab w:val="num" w:pos="0"/>
      </w:tabs>
      <w:suppressAutoHyphens/>
      <w:spacing w:after="0" w:line="312" w:lineRule="auto"/>
      <w:ind w:left="426" w:right="-2"/>
      <w:jc w:val="center"/>
      <w:outlineLvl w:val="4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75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839E7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9839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9839E7"/>
    <w:rPr>
      <w:rFonts w:ascii="Calibri" w:eastAsia="Calibri" w:hAnsi="Calibri" w:cs="Times New Roman"/>
    </w:rPr>
  </w:style>
  <w:style w:type="paragraph" w:styleId="a7">
    <w:name w:val="Title"/>
    <w:basedOn w:val="a0"/>
    <w:link w:val="a8"/>
    <w:qFormat/>
    <w:rsid w:val="00983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1"/>
    <w:link w:val="a7"/>
    <w:rsid w:val="009839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0"/>
    <w:link w:val="11"/>
    <w:unhideWhenUsed/>
    <w:rsid w:val="009839E7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9839E7"/>
  </w:style>
  <w:style w:type="character" w:customStyle="1" w:styleId="11">
    <w:name w:val="Основной текст Знак1"/>
    <w:basedOn w:val="a1"/>
    <w:link w:val="a9"/>
    <w:locked/>
    <w:rsid w:val="009839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Полужирный"/>
    <w:aliases w:val="Курсив"/>
    <w:uiPriority w:val="99"/>
    <w:rsid w:val="009839E7"/>
    <w:rPr>
      <w:b/>
      <w:bCs/>
      <w:i/>
      <w:iCs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d"/>
    <w:uiPriority w:val="34"/>
    <w:locked/>
    <w:rsid w:val="009839E7"/>
    <w:rPr>
      <w:rFonts w:ascii="Calibri" w:eastAsia="Calibri" w:hAnsi="Calibri" w:cs="Times New Roman"/>
    </w:rPr>
  </w:style>
  <w:style w:type="paragraph" w:styleId="ad">
    <w:name w:val="List Paragraph"/>
    <w:aliases w:val="Bullet List,FooterText,numbered,SL_Абзац списка"/>
    <w:basedOn w:val="a0"/>
    <w:link w:val="ac"/>
    <w:uiPriority w:val="34"/>
    <w:qFormat/>
    <w:rsid w:val="009839E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unhideWhenUsed/>
    <w:rsid w:val="009839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9839E7"/>
  </w:style>
  <w:style w:type="character" w:customStyle="1" w:styleId="80">
    <w:name w:val="Заголовок 8 Знак"/>
    <w:basedOn w:val="a1"/>
    <w:link w:val="8"/>
    <w:rsid w:val="00C751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0"/>
    <w:link w:val="HTML0"/>
    <w:rsid w:val="00C7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75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таблицы1"/>
    <w:basedOn w:val="a0"/>
    <w:link w:val="13"/>
    <w:qFormat/>
    <w:rsid w:val="00BB052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3">
    <w:name w:val="Заголовок таблицы1 Знак"/>
    <w:basedOn w:val="a1"/>
    <w:link w:val="12"/>
    <w:rsid w:val="00BB052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e">
    <w:name w:val="Тест таблицы"/>
    <w:basedOn w:val="a0"/>
    <w:link w:val="af"/>
    <w:qFormat/>
    <w:rsid w:val="00BB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ст таблицы Знак"/>
    <w:basedOn w:val="a1"/>
    <w:link w:val="ae"/>
    <w:rsid w:val="00BB05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50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05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50507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5050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basedOn w:val="a1"/>
    <w:link w:val="af0"/>
    <w:uiPriority w:val="1"/>
    <w:locked/>
    <w:rsid w:val="00505070"/>
    <w:rPr>
      <w:rFonts w:ascii="Calibri" w:eastAsia="Calibri" w:hAnsi="Calibri" w:cs="Times New Roman"/>
      <w:lang w:eastAsia="ru-RU"/>
    </w:rPr>
  </w:style>
  <w:style w:type="paragraph" w:styleId="af2">
    <w:name w:val="Body Text Indent"/>
    <w:basedOn w:val="a0"/>
    <w:link w:val="af3"/>
    <w:unhideWhenUsed/>
    <w:rsid w:val="00505070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505070"/>
    <w:rPr>
      <w:rFonts w:eastAsiaTheme="minorEastAsia"/>
      <w:lang w:eastAsia="ru-RU"/>
    </w:rPr>
  </w:style>
  <w:style w:type="character" w:styleId="af4">
    <w:name w:val="page number"/>
    <w:basedOn w:val="a1"/>
    <w:rsid w:val="00505070"/>
  </w:style>
  <w:style w:type="paragraph" w:styleId="af5">
    <w:name w:val="footer"/>
    <w:basedOn w:val="a0"/>
    <w:link w:val="af6"/>
    <w:uiPriority w:val="99"/>
    <w:rsid w:val="0050507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rsid w:val="0050507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xt">
    <w:name w:val="Text"/>
    <w:basedOn w:val="a0"/>
    <w:rsid w:val="00505070"/>
    <w:pPr>
      <w:widowControl w:val="0"/>
      <w:suppressAutoHyphens/>
      <w:spacing w:after="0" w:line="288" w:lineRule="auto"/>
      <w:ind w:firstLine="397"/>
      <w:jc w:val="both"/>
    </w:pPr>
    <w:rPr>
      <w:rFonts w:ascii="PragmaticaC" w:eastAsia="Times New Roman" w:hAnsi="PragmaticaC" w:cs="PragmaticaC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505070"/>
    <w:pPr>
      <w:widowControl w:val="0"/>
      <w:suppressAutoHyphens/>
      <w:spacing w:before="60" w:after="60" w:line="288" w:lineRule="auto"/>
      <w:ind w:right="-296"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7">
    <w:name w:val="Subtitle"/>
    <w:basedOn w:val="a0"/>
    <w:next w:val="a9"/>
    <w:link w:val="af8"/>
    <w:qFormat/>
    <w:rsid w:val="00505070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af8">
    <w:name w:val="Подзаголовок Знак"/>
    <w:basedOn w:val="a1"/>
    <w:link w:val="af7"/>
    <w:rsid w:val="00505070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f9">
    <w:name w:val="footnote text"/>
    <w:aliases w:val="Знак"/>
    <w:basedOn w:val="a0"/>
    <w:link w:val="afa"/>
    <w:uiPriority w:val="99"/>
    <w:rsid w:val="0050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 Знак"/>
    <w:basedOn w:val="a1"/>
    <w:link w:val="af9"/>
    <w:uiPriority w:val="99"/>
    <w:rsid w:val="005050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b">
    <w:name w:val="Table Grid"/>
    <w:basedOn w:val="a2"/>
    <w:uiPriority w:val="59"/>
    <w:rsid w:val="00505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505070"/>
    <w:rPr>
      <w:color w:val="800080"/>
      <w:u w:val="single"/>
    </w:rPr>
  </w:style>
  <w:style w:type="paragraph" w:customStyle="1" w:styleId="font5">
    <w:name w:val="font5"/>
    <w:basedOn w:val="a0"/>
    <w:rsid w:val="005050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ru-RU"/>
    </w:rPr>
  </w:style>
  <w:style w:type="paragraph" w:customStyle="1" w:styleId="font6">
    <w:name w:val="font6"/>
    <w:basedOn w:val="a0"/>
    <w:rsid w:val="005050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  <w:lang w:eastAsia="ru-RU"/>
    </w:rPr>
  </w:style>
  <w:style w:type="paragraph" w:customStyle="1" w:styleId="xl1886">
    <w:name w:val="xl1886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87">
    <w:name w:val="xl1887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88">
    <w:name w:val="xl1888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9">
    <w:name w:val="xl1889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0">
    <w:name w:val="xl1890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91">
    <w:name w:val="xl1891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92">
    <w:name w:val="xl1892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93">
    <w:name w:val="xl1893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4">
    <w:name w:val="xl1894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5">
    <w:name w:val="xl1895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6">
    <w:name w:val="xl1896"/>
    <w:basedOn w:val="a0"/>
    <w:rsid w:val="0050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7">
    <w:name w:val="xl1897"/>
    <w:basedOn w:val="a0"/>
    <w:rsid w:val="0050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898">
    <w:name w:val="xl1898"/>
    <w:basedOn w:val="a0"/>
    <w:rsid w:val="005050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99">
    <w:name w:val="xl1899"/>
    <w:basedOn w:val="a0"/>
    <w:rsid w:val="005050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0">
    <w:name w:val="xl1900"/>
    <w:basedOn w:val="a0"/>
    <w:rsid w:val="00505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1">
    <w:name w:val="xl1901"/>
    <w:basedOn w:val="a0"/>
    <w:rsid w:val="005050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5050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rsid w:val="005050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0"/>
    <w:rsid w:val="005050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basedOn w:val="a1"/>
    <w:uiPriority w:val="99"/>
    <w:semiHidden/>
    <w:unhideWhenUsed/>
    <w:rsid w:val="00505070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50507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505070"/>
    <w:rPr>
      <w:rFonts w:eastAsiaTheme="minorEastAsia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507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05070"/>
    <w:rPr>
      <w:b/>
      <w:bCs/>
    </w:rPr>
  </w:style>
  <w:style w:type="paragraph" w:customStyle="1" w:styleId="ConsPlusNormal">
    <w:name w:val="ConsPlusNormal"/>
    <w:rsid w:val="0050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05070"/>
    <w:pPr>
      <w:numPr>
        <w:numId w:val="21"/>
      </w:numPr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505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1"/>
    <w:rsid w:val="00505070"/>
    <w:rPr>
      <w:vanish w:val="0"/>
      <w:webHidden w:val="0"/>
      <w:sz w:val="18"/>
      <w:szCs w:val="18"/>
      <w:specVanish w:val="0"/>
    </w:rPr>
  </w:style>
  <w:style w:type="character" w:customStyle="1" w:styleId="4">
    <w:name w:val="Основной текст (4)_"/>
    <w:basedOn w:val="a1"/>
    <w:link w:val="40"/>
    <w:rsid w:val="00505070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505070"/>
    <w:pPr>
      <w:widowControl w:val="0"/>
      <w:shd w:val="clear" w:color="auto" w:fill="FFFFFF"/>
      <w:spacing w:before="660" w:after="240" w:line="0" w:lineRule="atLeast"/>
      <w:jc w:val="center"/>
    </w:pPr>
    <w:rPr>
      <w:rFonts w:eastAsia="Times New Roman" w:cs="Times New Roman"/>
      <w:b/>
      <w:bCs/>
      <w:sz w:val="23"/>
      <w:szCs w:val="23"/>
    </w:rPr>
  </w:style>
  <w:style w:type="paragraph" w:styleId="aff4">
    <w:name w:val="Revision"/>
    <w:hidden/>
    <w:uiPriority w:val="99"/>
    <w:semiHidden/>
    <w:rsid w:val="005050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azchik@vvolga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A1E9-FBFC-47F4-8716-30EAD2C3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BolotovaNV</dc:creator>
  <cp:lastModifiedBy>Бадин Сергей</cp:lastModifiedBy>
  <cp:revision>4</cp:revision>
  <cp:lastPrinted>2023-12-04T07:55:00Z</cp:lastPrinted>
  <dcterms:created xsi:type="dcterms:W3CDTF">2023-12-15T12:31:00Z</dcterms:created>
  <dcterms:modified xsi:type="dcterms:W3CDTF">2023-12-15T12:40:00Z</dcterms:modified>
</cp:coreProperties>
</file>